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30" w:rsidRDefault="001C68AA" w:rsidP="00062E5D">
      <w:pPr>
        <w:widowControl w:val="0"/>
        <w:autoSpaceDE w:val="0"/>
        <w:autoSpaceDN w:val="0"/>
        <w:adjustRightInd w:val="0"/>
        <w:spacing w:line="240" w:lineRule="auto"/>
      </w:pPr>
      <w:ins w:id="0" w:author="G Humphriss STP" w:date="2019-09-30T10:41:00Z">
        <w:r>
          <w:rPr>
            <w:noProof/>
            <w:lang w:eastAsia="en-GB"/>
          </w:rPr>
          <w:drawing>
            <wp:anchor distT="0" distB="0" distL="114300" distR="114300" simplePos="0" relativeHeight="251658752" behindDoc="0" locked="0" layoutInCell="1" allowOverlap="1">
              <wp:simplePos x="0" y="0"/>
              <wp:positionH relativeFrom="column">
                <wp:posOffset>4784141</wp:posOffset>
              </wp:positionH>
              <wp:positionV relativeFrom="paragraph">
                <wp:posOffset>445795</wp:posOffset>
              </wp:positionV>
              <wp:extent cx="953770" cy="966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cote log.png"/>
                      <pic:cNvPicPr/>
                    </pic:nvPicPr>
                    <pic:blipFill>
                      <a:blip r:embed="rId6">
                        <a:extLst>
                          <a:ext uri="{28A0092B-C50C-407E-A947-70E740481C1C}">
                            <a14:useLocalDpi xmlns:a14="http://schemas.microsoft.com/office/drawing/2010/main" val="0"/>
                          </a:ext>
                        </a:extLst>
                      </a:blip>
                      <a:stretch>
                        <a:fillRect/>
                      </a:stretch>
                    </pic:blipFill>
                    <pic:spPr>
                      <a:xfrm>
                        <a:off x="0" y="0"/>
                        <a:ext cx="953770" cy="966470"/>
                      </a:xfrm>
                      <a:prstGeom prst="rect">
                        <a:avLst/>
                      </a:prstGeom>
                    </pic:spPr>
                  </pic:pic>
                </a:graphicData>
              </a:graphic>
            </wp:anchor>
          </w:drawing>
        </w:r>
      </w:ins>
      <w:del w:id="1" w:author="G Humphriss STP" w:date="2019-09-30T10:41:00Z">
        <w:r w:rsidR="00062E5D" w:rsidDel="001C68AA">
          <w:rPr>
            <w:noProof/>
            <w:lang w:eastAsia="en-GB"/>
          </w:rPr>
          <mc:AlternateContent>
            <mc:Choice Requires="wps">
              <w:drawing>
                <wp:anchor distT="45720" distB="45720" distL="114300" distR="114300" simplePos="0" relativeHeight="251657728" behindDoc="0" locked="0" layoutInCell="1" allowOverlap="1">
                  <wp:simplePos x="0" y="0"/>
                  <wp:positionH relativeFrom="margin">
                    <wp:posOffset>3695700</wp:posOffset>
                  </wp:positionH>
                  <wp:positionV relativeFrom="margin">
                    <wp:posOffset>171450</wp:posOffset>
                  </wp:positionV>
                  <wp:extent cx="23717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66800"/>
                          </a:xfrm>
                          <a:prstGeom prst="rect">
                            <a:avLst/>
                          </a:prstGeom>
                          <a:solidFill>
                            <a:srgbClr val="FFFFFF"/>
                          </a:solidFill>
                          <a:ln w="9525">
                            <a:solidFill>
                              <a:srgbClr val="000000"/>
                            </a:solidFill>
                            <a:miter lim="800000"/>
                            <a:headEnd/>
                            <a:tailEnd/>
                          </a:ln>
                        </wps:spPr>
                        <wps:txbx>
                          <w:txbxContent>
                            <w:p w:rsidR="00242630" w:rsidRDefault="00242630" w:rsidP="006C3970">
                              <w:pPr>
                                <w:jc w:val="center"/>
                              </w:pPr>
                              <w:del w:id="2" w:author="G Humphriss STP" w:date="2019-09-30T10:41:00Z">
                                <w:r w:rsidRPr="00062E5D" w:rsidDel="001C68AA">
                                  <w:rPr>
                                    <w:b/>
                                  </w:rPr>
                                  <w:delText>INSERT SCHOOL</w:delText>
                                </w:r>
                                <w:r w:rsidDel="001C68AA">
                                  <w:delText xml:space="preserve"> L</w:delText>
                                </w:r>
                              </w:del>
                              <w:r>
                                <w:t>OGO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13.5pt;width:186.75pt;height:8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adJgIAAEk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">
                  <v:textbox>
                    <w:txbxContent>
                      <w:p w:rsidR="00242630" w:rsidRDefault="00242630" w:rsidP="006C3970">
                        <w:pPr>
                          <w:jc w:val="center"/>
                        </w:pPr>
                        <w:del w:id="3" w:author="G Humphriss STP" w:date="2019-09-30T10:41:00Z">
                          <w:r w:rsidRPr="00062E5D" w:rsidDel="001C68AA">
                            <w:rPr>
                              <w:b/>
                            </w:rPr>
                            <w:delText>INSERT SCHOOL</w:delText>
                          </w:r>
                          <w:r w:rsidDel="001C68AA">
                            <w:delText xml:space="preserve"> L</w:delText>
                          </w:r>
                        </w:del>
                        <w:r>
                          <w:t>OGO</w:t>
                        </w:r>
                      </w:p>
                    </w:txbxContent>
                  </v:textbox>
                  <w10:wrap type="square" anchorx="margin" anchory="margin"/>
                </v:shape>
              </w:pict>
            </mc:Fallback>
          </mc:AlternateContent>
        </w:r>
      </w:del>
      <w:r w:rsidR="00062E5D">
        <w:rPr>
          <w:noProof/>
          <w:lang w:eastAsia="en-GB"/>
        </w:rPr>
        <w:drawing>
          <wp:inline distT="0" distB="0" distL="0" distR="0" wp14:anchorId="5F27B676" wp14:editId="5059EFA6">
            <wp:extent cx="2303462" cy="1222375"/>
            <wp:effectExtent l="0" t="0" r="1905" b="0"/>
            <wp:docPr id="52228" name="Picture 3" descr="I:\.Trashes\501\aaaaaaaaaaaaaaaaaaaaaaaa\operation-encompa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3" descr="I:\.Trashes\501\aaaaaaaaaaaaaaaaaaaaaaaa\operation-encompas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462"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242630">
        <w:t xml:space="preserve">              </w:t>
      </w:r>
    </w:p>
    <w:p w:rsidR="00242630" w:rsidRDefault="00242630" w:rsidP="006C3970"/>
    <w:p w:rsidR="00242630" w:rsidRDefault="00242630" w:rsidP="006C3970"/>
    <w:p w:rsidR="00242630" w:rsidRDefault="00242630" w:rsidP="006C3970"/>
    <w:p w:rsidR="00242630" w:rsidRPr="00557057" w:rsidRDefault="00242630" w:rsidP="006C3970">
      <w:pPr>
        <w:rPr>
          <w:szCs w:val="17"/>
        </w:rPr>
      </w:pPr>
      <w:r w:rsidRPr="008818CF">
        <w:rPr>
          <w:szCs w:val="17"/>
        </w:rPr>
        <w:t xml:space="preserve">Dear Parent / Carer </w:t>
      </w:r>
    </w:p>
    <w:p w:rsidR="00242630" w:rsidRPr="00557057" w:rsidRDefault="00242630" w:rsidP="006C3970">
      <w:pPr>
        <w:rPr>
          <w:szCs w:val="17"/>
        </w:rPr>
      </w:pPr>
    </w:p>
    <w:p w:rsidR="00242630" w:rsidRPr="00557057" w:rsidRDefault="00242630" w:rsidP="006C3970">
      <w:pPr>
        <w:rPr>
          <w:szCs w:val="17"/>
        </w:rPr>
      </w:pPr>
      <w:r w:rsidRPr="00557057">
        <w:rPr>
          <w:szCs w:val="17"/>
        </w:rPr>
        <w:t>I am writing to inform you that</w:t>
      </w:r>
      <w:r w:rsidR="006E7CC9" w:rsidRPr="00557057">
        <w:rPr>
          <w:szCs w:val="17"/>
        </w:rPr>
        <w:t>,</w:t>
      </w:r>
      <w:r w:rsidRPr="00557057">
        <w:rPr>
          <w:szCs w:val="17"/>
        </w:rPr>
        <w:t xml:space="preserve"> </w:t>
      </w:r>
      <w:r w:rsidR="006E7CC9" w:rsidRPr="00557057">
        <w:rPr>
          <w:szCs w:val="17"/>
        </w:rPr>
        <w:t xml:space="preserve">from the beginning of the academic year 2019/20, </w:t>
      </w:r>
      <w:r w:rsidRPr="00557057">
        <w:rPr>
          <w:szCs w:val="17"/>
        </w:rPr>
        <w:t xml:space="preserve">the school will be taking part in a jointly run operation </w:t>
      </w:r>
      <w:r w:rsidR="00C576AF" w:rsidRPr="00557057">
        <w:rPr>
          <w:szCs w:val="17"/>
        </w:rPr>
        <w:t xml:space="preserve">called Operation Encompass in partnership with </w:t>
      </w:r>
      <w:r w:rsidRPr="00557057">
        <w:rPr>
          <w:szCs w:val="17"/>
        </w:rPr>
        <w:t>Warwickshire County Council</w:t>
      </w:r>
      <w:r w:rsidR="00C576AF" w:rsidRPr="00557057">
        <w:rPr>
          <w:szCs w:val="17"/>
        </w:rPr>
        <w:t xml:space="preserve"> and </w:t>
      </w:r>
      <w:r w:rsidRPr="00557057">
        <w:rPr>
          <w:szCs w:val="17"/>
        </w:rPr>
        <w:t>Warwickshire Police.</w:t>
      </w:r>
      <w:r w:rsidR="00C576AF" w:rsidRPr="00557057">
        <w:rPr>
          <w:szCs w:val="17"/>
        </w:rPr>
        <w:t xml:space="preserve">  Many other schools in Warwickshire will also be participating in the scheme.</w:t>
      </w:r>
      <w:r w:rsidRPr="00557057">
        <w:rPr>
          <w:szCs w:val="17"/>
        </w:rPr>
        <w:t xml:space="preserve"> </w:t>
      </w:r>
      <w:r w:rsidR="00C576AF" w:rsidRPr="00557057">
        <w:rPr>
          <w:szCs w:val="17"/>
        </w:rPr>
        <w:br/>
      </w:r>
      <w:r w:rsidR="00C576AF" w:rsidRPr="00557057">
        <w:rPr>
          <w:szCs w:val="17"/>
        </w:rPr>
        <w:br/>
        <w:t xml:space="preserve">Operation </w:t>
      </w:r>
      <w:r w:rsidRPr="00557057">
        <w:rPr>
          <w:szCs w:val="17"/>
        </w:rPr>
        <w:t xml:space="preserve">Encompass </w:t>
      </w:r>
      <w:r w:rsidR="00C576AF" w:rsidRPr="00557057">
        <w:rPr>
          <w:szCs w:val="17"/>
        </w:rPr>
        <w:t xml:space="preserve">is a way of working initially developed in south-west England that is already </w:t>
      </w:r>
      <w:r w:rsidR="00606EA1" w:rsidRPr="00557057">
        <w:rPr>
          <w:szCs w:val="17"/>
        </w:rPr>
        <w:t xml:space="preserve">operating </w:t>
      </w:r>
      <w:r w:rsidR="00C576AF" w:rsidRPr="00557057">
        <w:rPr>
          <w:szCs w:val="17"/>
        </w:rPr>
        <w:t xml:space="preserve">successfully in a number of other Local Authority areas.  Its objective is </w:t>
      </w:r>
      <w:r w:rsidRPr="00557057">
        <w:rPr>
          <w:szCs w:val="17"/>
        </w:rPr>
        <w:t xml:space="preserve">to help schools provide support to children who </w:t>
      </w:r>
      <w:r w:rsidR="00C576AF" w:rsidRPr="00557057">
        <w:rPr>
          <w:szCs w:val="17"/>
        </w:rPr>
        <w:t xml:space="preserve">are affected by </w:t>
      </w:r>
      <w:r w:rsidRPr="00557057">
        <w:rPr>
          <w:szCs w:val="17"/>
        </w:rPr>
        <w:t>incidents of domestic violence</w:t>
      </w:r>
      <w:r w:rsidR="00C576AF" w:rsidRPr="00557057">
        <w:rPr>
          <w:szCs w:val="17"/>
        </w:rPr>
        <w:t xml:space="preserve"> and abuse</w:t>
      </w:r>
      <w:r w:rsidRPr="00557057">
        <w:rPr>
          <w:szCs w:val="17"/>
        </w:rPr>
        <w:t xml:space="preserve">. </w:t>
      </w:r>
      <w:r w:rsidR="00C576AF" w:rsidRPr="00557057">
        <w:rPr>
          <w:szCs w:val="17"/>
        </w:rPr>
        <w:br/>
      </w:r>
      <w:r w:rsidR="00C576AF" w:rsidRPr="00557057">
        <w:rPr>
          <w:szCs w:val="17"/>
        </w:rPr>
        <w:br/>
        <w:t xml:space="preserve">There is a great deal of research evidence that </w:t>
      </w:r>
      <w:r w:rsidRPr="00557057">
        <w:rPr>
          <w:szCs w:val="17"/>
        </w:rPr>
        <w:t xml:space="preserve">children can </w:t>
      </w:r>
      <w:r w:rsidR="00606EA1" w:rsidRPr="00557057">
        <w:rPr>
          <w:szCs w:val="17"/>
        </w:rPr>
        <w:t xml:space="preserve">suffer </w:t>
      </w:r>
      <w:r w:rsidRPr="00557057">
        <w:rPr>
          <w:szCs w:val="17"/>
        </w:rPr>
        <w:t>significant physica</w:t>
      </w:r>
      <w:r w:rsidR="00606EA1" w:rsidRPr="00557057">
        <w:rPr>
          <w:szCs w:val="17"/>
        </w:rPr>
        <w:t>l</w:t>
      </w:r>
      <w:r w:rsidRPr="00557057">
        <w:rPr>
          <w:szCs w:val="17"/>
        </w:rPr>
        <w:t xml:space="preserve"> </w:t>
      </w:r>
      <w:r w:rsidR="00C576AF" w:rsidRPr="00557057">
        <w:rPr>
          <w:szCs w:val="17"/>
        </w:rPr>
        <w:t>and/</w:t>
      </w:r>
      <w:r w:rsidRPr="00557057">
        <w:rPr>
          <w:szCs w:val="17"/>
        </w:rPr>
        <w:t>or emotiona</w:t>
      </w:r>
      <w:r w:rsidR="00606EA1" w:rsidRPr="00557057">
        <w:rPr>
          <w:szCs w:val="17"/>
        </w:rPr>
        <w:t>l harm</w:t>
      </w:r>
      <w:r w:rsidRPr="00557057">
        <w:rPr>
          <w:szCs w:val="17"/>
        </w:rPr>
        <w:t xml:space="preserve"> when they are </w:t>
      </w:r>
      <w:r w:rsidR="00C576AF" w:rsidRPr="00557057">
        <w:rPr>
          <w:szCs w:val="17"/>
        </w:rPr>
        <w:t xml:space="preserve">present during, witness or </w:t>
      </w:r>
      <w:r w:rsidR="006E7CC9" w:rsidRPr="00557057">
        <w:rPr>
          <w:szCs w:val="17"/>
        </w:rPr>
        <w:t xml:space="preserve">are </w:t>
      </w:r>
      <w:r w:rsidR="00C576AF" w:rsidRPr="00557057">
        <w:rPr>
          <w:szCs w:val="17"/>
        </w:rPr>
        <w:t xml:space="preserve">directly </w:t>
      </w:r>
      <w:r w:rsidRPr="00557057">
        <w:rPr>
          <w:szCs w:val="17"/>
        </w:rPr>
        <w:t>involved in</w:t>
      </w:r>
      <w:r w:rsidR="00C576AF" w:rsidRPr="00557057">
        <w:rPr>
          <w:szCs w:val="17"/>
        </w:rPr>
        <w:t xml:space="preserve"> incidents of </w:t>
      </w:r>
      <w:r w:rsidRPr="00557057">
        <w:rPr>
          <w:szCs w:val="17"/>
        </w:rPr>
        <w:t>domestic violence</w:t>
      </w:r>
      <w:r w:rsidR="00C576AF" w:rsidRPr="00557057">
        <w:rPr>
          <w:szCs w:val="17"/>
        </w:rPr>
        <w:t xml:space="preserve"> and abuse</w:t>
      </w:r>
      <w:r w:rsidRPr="00557057">
        <w:rPr>
          <w:szCs w:val="17"/>
        </w:rPr>
        <w:t xml:space="preserve">. </w:t>
      </w:r>
    </w:p>
    <w:p w:rsidR="00242630" w:rsidRPr="00557057" w:rsidRDefault="00242630" w:rsidP="006C3970">
      <w:pPr>
        <w:rPr>
          <w:szCs w:val="17"/>
        </w:rPr>
      </w:pPr>
    </w:p>
    <w:p w:rsidR="00242630" w:rsidRDefault="00242630" w:rsidP="006C3970">
      <w:pPr>
        <w:rPr>
          <w:szCs w:val="17"/>
        </w:rPr>
      </w:pPr>
      <w:r w:rsidRPr="00557057">
        <w:rPr>
          <w:szCs w:val="17"/>
        </w:rPr>
        <w:lastRenderedPageBreak/>
        <w:t xml:space="preserve">The </w:t>
      </w:r>
      <w:r w:rsidR="00C576AF" w:rsidRPr="00557057">
        <w:rPr>
          <w:szCs w:val="17"/>
        </w:rPr>
        <w:t xml:space="preserve">Operation Encompass process is simply that after </w:t>
      </w:r>
      <w:r w:rsidRPr="00557057">
        <w:rPr>
          <w:szCs w:val="17"/>
        </w:rPr>
        <w:t xml:space="preserve">any incident </w:t>
      </w:r>
      <w:r w:rsidR="00606EA1" w:rsidRPr="00557057">
        <w:rPr>
          <w:szCs w:val="17"/>
        </w:rPr>
        <w:t xml:space="preserve">of domestic violence or abuse </w:t>
      </w:r>
      <w:r w:rsidR="00C576AF" w:rsidRPr="00557057">
        <w:rPr>
          <w:szCs w:val="17"/>
        </w:rPr>
        <w:t xml:space="preserve">attended by the Police, the Headteacher and </w:t>
      </w:r>
      <w:ins w:id="4" w:author="G Humphriss STP" w:date="2019-09-30T10:43:00Z">
        <w:r w:rsidR="001C68AA">
          <w:rPr>
            <w:szCs w:val="17"/>
          </w:rPr>
          <w:t xml:space="preserve">the </w:t>
        </w:r>
      </w:ins>
      <w:del w:id="5" w:author="G Humphriss STP" w:date="2019-09-30T10:43:00Z">
        <w:r w:rsidR="00C576AF" w:rsidRPr="00557057" w:rsidDel="001C68AA">
          <w:rPr>
            <w:color w:val="FF0000"/>
            <w:szCs w:val="17"/>
          </w:rPr>
          <w:delText>the</w:delText>
        </w:r>
        <w:r w:rsidR="006E7CC9" w:rsidRPr="00557057" w:rsidDel="001C68AA">
          <w:rPr>
            <w:color w:val="FF0000"/>
            <w:szCs w:val="17"/>
          </w:rPr>
          <w:delText xml:space="preserve"> / another senior</w:delText>
        </w:r>
        <w:r w:rsidR="006E7CC9" w:rsidRPr="008818CF" w:rsidDel="001C68AA">
          <w:rPr>
            <w:szCs w:val="17"/>
          </w:rPr>
          <w:delText xml:space="preserve"> </w:delText>
        </w:r>
        <w:r w:rsidR="006E7CC9" w:rsidRPr="00557057" w:rsidDel="001C68AA">
          <w:rPr>
            <w:color w:val="FF0000"/>
            <w:szCs w:val="17"/>
          </w:rPr>
          <w:delText>(DELETE AS APPROPRIATE)</w:delText>
        </w:r>
        <w:r w:rsidR="006E7CC9" w:rsidRPr="008818CF" w:rsidDel="001C68AA">
          <w:rPr>
            <w:szCs w:val="17"/>
          </w:rPr>
          <w:delText xml:space="preserve"> </w:delText>
        </w:r>
        <w:r w:rsidR="00C576AF" w:rsidRPr="008818CF" w:rsidDel="001C68AA">
          <w:rPr>
            <w:szCs w:val="17"/>
          </w:rPr>
          <w:delText xml:space="preserve"> </w:delText>
        </w:r>
      </w:del>
      <w:r w:rsidR="00C576AF" w:rsidRPr="008818CF">
        <w:rPr>
          <w:szCs w:val="17"/>
        </w:rPr>
        <w:t xml:space="preserve">Designated Safeguarding Lead at </w:t>
      </w:r>
      <w:r w:rsidR="00C576AF" w:rsidRPr="00557057">
        <w:rPr>
          <w:szCs w:val="17"/>
        </w:rPr>
        <w:t>the school attended by any child in the household will receive a confidential and secure Email on the morning of the next school day</w:t>
      </w:r>
      <w:r w:rsidRPr="00557057">
        <w:rPr>
          <w:szCs w:val="17"/>
        </w:rPr>
        <w:t xml:space="preserve">. </w:t>
      </w:r>
    </w:p>
    <w:p w:rsidR="00812BFF" w:rsidRDefault="00812BFF" w:rsidP="006C3970">
      <w:pPr>
        <w:rPr>
          <w:szCs w:val="17"/>
        </w:rPr>
      </w:pPr>
    </w:p>
    <w:p w:rsidR="00812BFF" w:rsidRPr="00557057" w:rsidRDefault="00812BFF" w:rsidP="006C3970">
      <w:pPr>
        <w:rPr>
          <w:szCs w:val="17"/>
        </w:rPr>
      </w:pPr>
      <w:r>
        <w:rPr>
          <w:szCs w:val="17"/>
        </w:rPr>
        <w:t xml:space="preserve">The Email will only inform the Headteacher and Designated Safeguarding Lead that the Police have attended an incident and will request that the school is mindful of that in their care and responses to the child throughout the school day.  The school will not be informed about the specific details of the incident.  The only exception would be when </w:t>
      </w:r>
      <w:r w:rsidRPr="00557057">
        <w:rPr>
          <w:szCs w:val="17"/>
        </w:rPr>
        <w:t>Warwickshire County Council and Warwickshire Police</w:t>
      </w:r>
      <w:r>
        <w:rPr>
          <w:szCs w:val="17"/>
        </w:rPr>
        <w:t xml:space="preserve"> deem the incident to be a child protection matter that requires further investigation.  Information would then be shared with the school as part of Warwickshire County Council’s child protection checks and investigation, which is current practice and will not be changed by Operation Encompass.</w:t>
      </w:r>
    </w:p>
    <w:p w:rsidR="00242630" w:rsidRPr="00557057" w:rsidRDefault="00242630" w:rsidP="006C3970">
      <w:pPr>
        <w:rPr>
          <w:szCs w:val="17"/>
        </w:rPr>
      </w:pPr>
    </w:p>
    <w:p w:rsidR="006E7CC9" w:rsidRPr="00557057" w:rsidRDefault="00CE0A1F" w:rsidP="006C3970">
      <w:pPr>
        <w:rPr>
          <w:rFonts w:cs="Helvetica"/>
          <w:color w:val="000000"/>
          <w:szCs w:val="17"/>
        </w:rPr>
      </w:pPr>
      <w:r w:rsidRPr="00557057">
        <w:rPr>
          <w:szCs w:val="17"/>
        </w:rPr>
        <w:t>The H</w:t>
      </w:r>
      <w:r w:rsidR="00C576AF" w:rsidRPr="00557057">
        <w:rPr>
          <w:szCs w:val="17"/>
        </w:rPr>
        <w:t xml:space="preserve">eadteacher and Designated Safeguarding Lead </w:t>
      </w:r>
      <w:r w:rsidR="00242630" w:rsidRPr="00557057">
        <w:rPr>
          <w:szCs w:val="17"/>
        </w:rPr>
        <w:t xml:space="preserve">have </w:t>
      </w:r>
      <w:r w:rsidR="00606EA1" w:rsidRPr="00557057">
        <w:rPr>
          <w:szCs w:val="17"/>
        </w:rPr>
        <w:t xml:space="preserve">entered into a formal agreement with </w:t>
      </w:r>
      <w:r w:rsidR="00242630" w:rsidRPr="00557057">
        <w:rPr>
          <w:szCs w:val="17"/>
        </w:rPr>
        <w:t xml:space="preserve">Warwickshire County Council and Warwickshire Police </w:t>
      </w:r>
      <w:r w:rsidR="00242630" w:rsidRPr="00557057">
        <w:rPr>
          <w:rFonts w:cs="Helvetica"/>
          <w:color w:val="000000"/>
          <w:szCs w:val="17"/>
        </w:rPr>
        <w:t xml:space="preserve">to use the information </w:t>
      </w:r>
      <w:r w:rsidR="00812BFF">
        <w:rPr>
          <w:rFonts w:cs="Helvetica"/>
          <w:color w:val="000000"/>
          <w:szCs w:val="17"/>
        </w:rPr>
        <w:t xml:space="preserve">shared </w:t>
      </w:r>
      <w:r w:rsidR="00242630" w:rsidRPr="00557057">
        <w:rPr>
          <w:rFonts w:cs="Helvetica"/>
          <w:color w:val="000000"/>
          <w:szCs w:val="17"/>
        </w:rPr>
        <w:t xml:space="preserve">to make sure that the right support is available for children who </w:t>
      </w:r>
      <w:r w:rsidRPr="00557057">
        <w:rPr>
          <w:rFonts w:cs="Helvetica"/>
          <w:color w:val="000000"/>
          <w:szCs w:val="17"/>
        </w:rPr>
        <w:t xml:space="preserve">are present during, witness or </w:t>
      </w:r>
      <w:r w:rsidR="006E7CC9" w:rsidRPr="00557057">
        <w:rPr>
          <w:rFonts w:cs="Helvetica"/>
          <w:color w:val="000000"/>
          <w:szCs w:val="17"/>
        </w:rPr>
        <w:t xml:space="preserve">are </w:t>
      </w:r>
      <w:r w:rsidRPr="00557057">
        <w:rPr>
          <w:rFonts w:cs="Helvetica"/>
          <w:color w:val="000000"/>
          <w:szCs w:val="17"/>
        </w:rPr>
        <w:t xml:space="preserve">directly involved in an incident of </w:t>
      </w:r>
      <w:r w:rsidR="00242630" w:rsidRPr="00557057">
        <w:rPr>
          <w:rFonts w:cs="Helvetica"/>
          <w:color w:val="000000"/>
          <w:szCs w:val="17"/>
        </w:rPr>
        <w:t xml:space="preserve">domestic violence </w:t>
      </w:r>
      <w:r w:rsidR="00606EA1" w:rsidRPr="00557057">
        <w:rPr>
          <w:rFonts w:cs="Helvetica"/>
          <w:color w:val="000000"/>
          <w:szCs w:val="17"/>
        </w:rPr>
        <w:t>or abuse</w:t>
      </w:r>
      <w:r w:rsidR="00242630" w:rsidRPr="00557057">
        <w:rPr>
          <w:rFonts w:cs="Helvetica"/>
          <w:color w:val="000000"/>
          <w:szCs w:val="17"/>
        </w:rPr>
        <w:t>.</w:t>
      </w:r>
      <w:r w:rsidR="006E7CC9" w:rsidRPr="00557057">
        <w:rPr>
          <w:rFonts w:cs="Helvetica"/>
          <w:color w:val="000000"/>
          <w:szCs w:val="17"/>
        </w:rPr>
        <w:t xml:space="preserve">  This means that the school will also be in a position to offer parents and carers support as appropriate.</w:t>
      </w:r>
    </w:p>
    <w:p w:rsidR="007A7B7C" w:rsidRPr="00557057" w:rsidRDefault="006E7CC9" w:rsidP="006C3970">
      <w:pPr>
        <w:rPr>
          <w:rFonts w:cs="Helvetica"/>
          <w:color w:val="000000"/>
          <w:szCs w:val="17"/>
        </w:rPr>
      </w:pPr>
      <w:r w:rsidRPr="00557057">
        <w:rPr>
          <w:rFonts w:cs="Helvetica"/>
          <w:color w:val="000000"/>
          <w:szCs w:val="17"/>
        </w:rPr>
        <w:br/>
        <w:t xml:space="preserve">The confidential information shared securely with the school will be managed and stored with the utmost sensitivity and discretion.  We want to assure all parents and carers that only the nominated Designated Safeguarding Lead and me as the Headteacher will see the information shared with the school.  </w:t>
      </w:r>
      <w:r w:rsidR="0003712C" w:rsidRPr="00557057">
        <w:rPr>
          <w:rFonts w:cs="Helvetica"/>
          <w:color w:val="000000"/>
          <w:szCs w:val="17"/>
        </w:rPr>
        <w:t xml:space="preserve">We will then use </w:t>
      </w:r>
      <w:r w:rsidR="0003712C">
        <w:rPr>
          <w:rFonts w:cs="Helvetica"/>
          <w:color w:val="000000"/>
          <w:szCs w:val="17"/>
        </w:rPr>
        <w:t xml:space="preserve">the notification discretely to ensure that </w:t>
      </w:r>
      <w:r w:rsidR="0003712C" w:rsidRPr="00557057">
        <w:rPr>
          <w:rFonts w:cs="Helvetica"/>
          <w:color w:val="000000"/>
          <w:szCs w:val="17"/>
        </w:rPr>
        <w:t xml:space="preserve">teachers and other staff directly in contact with affected </w:t>
      </w:r>
      <w:r w:rsidR="0003712C">
        <w:rPr>
          <w:rFonts w:cs="Helvetica"/>
          <w:color w:val="000000"/>
          <w:szCs w:val="17"/>
        </w:rPr>
        <w:t>children</w:t>
      </w:r>
      <w:r w:rsidR="0003712C" w:rsidRPr="00557057">
        <w:rPr>
          <w:rFonts w:cs="Helvetica"/>
          <w:color w:val="000000"/>
          <w:szCs w:val="17"/>
        </w:rPr>
        <w:t xml:space="preserve"> support </w:t>
      </w:r>
      <w:r w:rsidR="0003712C">
        <w:rPr>
          <w:rFonts w:cs="Helvetica"/>
          <w:color w:val="000000"/>
          <w:szCs w:val="17"/>
        </w:rPr>
        <w:t xml:space="preserve">them </w:t>
      </w:r>
      <w:r w:rsidR="0003712C" w:rsidRPr="00557057">
        <w:rPr>
          <w:rFonts w:cs="Helvetica"/>
          <w:color w:val="000000"/>
          <w:szCs w:val="17"/>
        </w:rPr>
        <w:t>with due kindness, care and sensitivity.</w:t>
      </w:r>
    </w:p>
    <w:p w:rsidR="007A7B7C" w:rsidRPr="00557057" w:rsidRDefault="007A7B7C" w:rsidP="006C3970">
      <w:pPr>
        <w:rPr>
          <w:rFonts w:cs="Helvetica"/>
          <w:color w:val="000000"/>
          <w:szCs w:val="17"/>
        </w:rPr>
      </w:pPr>
    </w:p>
    <w:p w:rsidR="00242630" w:rsidRPr="00557057" w:rsidRDefault="006524D2" w:rsidP="006C3970">
      <w:pPr>
        <w:rPr>
          <w:rFonts w:cs="Helvetica"/>
          <w:color w:val="000000"/>
          <w:szCs w:val="17"/>
        </w:rPr>
      </w:pPr>
      <w:r w:rsidRPr="00557057">
        <w:rPr>
          <w:rFonts w:cs="Helvetica"/>
          <w:color w:val="000000"/>
          <w:szCs w:val="17"/>
        </w:rPr>
        <w:lastRenderedPageBreak/>
        <w:t xml:space="preserve">The governing body hopes that every parent and carer will endorse the school’s decision to participate in this process in order to provide children affected by domestic violence and abuse with appropriate support and understanding.  </w:t>
      </w:r>
    </w:p>
    <w:p w:rsidR="00242630" w:rsidRPr="00557057" w:rsidRDefault="00606EA1" w:rsidP="006C3970">
      <w:pPr>
        <w:autoSpaceDE w:val="0"/>
        <w:autoSpaceDN w:val="0"/>
        <w:adjustRightInd w:val="0"/>
        <w:jc w:val="both"/>
        <w:rPr>
          <w:rFonts w:cs="Helvetica"/>
          <w:color w:val="000000"/>
          <w:szCs w:val="17"/>
        </w:rPr>
      </w:pPr>
      <w:r w:rsidRPr="00557057">
        <w:rPr>
          <w:rFonts w:cs="Helvetica"/>
          <w:color w:val="000000"/>
          <w:szCs w:val="17"/>
        </w:rPr>
        <w:br/>
      </w:r>
      <w:r w:rsidR="00242630" w:rsidRPr="00557057">
        <w:rPr>
          <w:rFonts w:cs="Helvetica"/>
          <w:color w:val="000000"/>
          <w:szCs w:val="17"/>
        </w:rPr>
        <w:t>We are keen to offer the best support possible to our pupils and we believe this is going to be extremely beneficial for all those involved.</w:t>
      </w:r>
    </w:p>
    <w:p w:rsidR="00242630" w:rsidRPr="00557057" w:rsidRDefault="00242630" w:rsidP="006C3970">
      <w:pPr>
        <w:autoSpaceDE w:val="0"/>
        <w:autoSpaceDN w:val="0"/>
        <w:adjustRightInd w:val="0"/>
        <w:jc w:val="both"/>
        <w:rPr>
          <w:rFonts w:cs="Helvetica"/>
          <w:color w:val="000000"/>
          <w:szCs w:val="17"/>
        </w:rPr>
      </w:pPr>
    </w:p>
    <w:p w:rsidR="00242630" w:rsidRPr="00557057" w:rsidRDefault="00242630" w:rsidP="006C3970">
      <w:pPr>
        <w:autoSpaceDE w:val="0"/>
        <w:autoSpaceDN w:val="0"/>
        <w:adjustRightInd w:val="0"/>
        <w:jc w:val="both"/>
        <w:rPr>
          <w:rFonts w:cs="Helvetica"/>
          <w:color w:val="000000"/>
          <w:szCs w:val="17"/>
        </w:rPr>
      </w:pPr>
      <w:r w:rsidRPr="00557057">
        <w:rPr>
          <w:rFonts w:cs="Helvetica"/>
          <w:color w:val="000000"/>
          <w:szCs w:val="17"/>
        </w:rPr>
        <w:t xml:space="preserve">If you have any concerns or questions then please contact </w:t>
      </w:r>
      <w:r w:rsidR="00C04A73" w:rsidRPr="00557057">
        <w:rPr>
          <w:rFonts w:cs="Helvetica"/>
          <w:color w:val="000000"/>
          <w:szCs w:val="17"/>
        </w:rPr>
        <w:t xml:space="preserve">me or </w:t>
      </w:r>
      <w:del w:id="6" w:author="G Humphriss STP" w:date="2019-09-30T10:56:00Z">
        <w:r w:rsidR="00C04A73" w:rsidRPr="00557057" w:rsidDel="00AA72C7">
          <w:rPr>
            <w:rFonts w:cs="Helvetica"/>
            <w:color w:val="FF0000"/>
            <w:szCs w:val="17"/>
          </w:rPr>
          <w:delText xml:space="preserve">INSERT NAME OF OTHER DESIGNATED SAFEGUARDING LEAD </w:delText>
        </w:r>
      </w:del>
      <w:ins w:id="7" w:author="G Humphriss STP" w:date="2019-09-30T10:56:00Z">
        <w:r w:rsidR="00AA72C7">
          <w:rPr>
            <w:rFonts w:cs="Helvetica"/>
            <w:color w:val="FF0000"/>
            <w:szCs w:val="17"/>
          </w:rPr>
          <w:t xml:space="preserve">Mrs Abernethy </w:t>
        </w:r>
      </w:ins>
      <w:r w:rsidR="00C04A73" w:rsidRPr="00557057">
        <w:rPr>
          <w:rFonts w:cs="Helvetica"/>
          <w:color w:val="FF0000"/>
          <w:szCs w:val="17"/>
        </w:rPr>
        <w:t xml:space="preserve">WHO WILL RECEIVE OPERATION ENCOMPASS NOTIFICATIONS </w:t>
      </w:r>
      <w:r w:rsidRPr="008818CF">
        <w:rPr>
          <w:rFonts w:cs="Helvetica"/>
          <w:color w:val="000000"/>
          <w:szCs w:val="17"/>
        </w:rPr>
        <w:t xml:space="preserve">and we will be happy to discuss this further. </w:t>
      </w:r>
    </w:p>
    <w:p w:rsidR="00242630" w:rsidRPr="00557057" w:rsidRDefault="00242630" w:rsidP="006C3970">
      <w:pPr>
        <w:autoSpaceDE w:val="0"/>
        <w:autoSpaceDN w:val="0"/>
        <w:adjustRightInd w:val="0"/>
        <w:spacing w:line="360" w:lineRule="auto"/>
        <w:jc w:val="both"/>
        <w:rPr>
          <w:rFonts w:cs="Helvetica"/>
          <w:color w:val="000000"/>
          <w:szCs w:val="17"/>
        </w:rPr>
      </w:pPr>
    </w:p>
    <w:p w:rsidR="00242630" w:rsidRPr="00557057" w:rsidRDefault="00242630" w:rsidP="006C3970">
      <w:pPr>
        <w:autoSpaceDE w:val="0"/>
        <w:autoSpaceDN w:val="0"/>
        <w:adjustRightInd w:val="0"/>
        <w:spacing w:line="360" w:lineRule="auto"/>
        <w:jc w:val="both"/>
        <w:rPr>
          <w:rFonts w:cs="Helvetica"/>
          <w:color w:val="000000"/>
          <w:szCs w:val="17"/>
        </w:rPr>
      </w:pPr>
      <w:r w:rsidRPr="00557057">
        <w:rPr>
          <w:rFonts w:cs="Helvetica"/>
          <w:color w:val="000000"/>
          <w:szCs w:val="17"/>
        </w:rPr>
        <w:t>Yours sincerely</w:t>
      </w:r>
    </w:p>
    <w:p w:rsidR="00242630" w:rsidRPr="00557057" w:rsidRDefault="00242630" w:rsidP="006C3970">
      <w:pPr>
        <w:autoSpaceDE w:val="0"/>
        <w:autoSpaceDN w:val="0"/>
        <w:adjustRightInd w:val="0"/>
        <w:spacing w:line="360" w:lineRule="auto"/>
        <w:jc w:val="both"/>
        <w:rPr>
          <w:rFonts w:cs="Helvetica"/>
          <w:color w:val="000000"/>
          <w:szCs w:val="17"/>
        </w:rPr>
      </w:pPr>
    </w:p>
    <w:p w:rsidR="00242630" w:rsidRPr="00557057" w:rsidRDefault="00242630" w:rsidP="006C3970">
      <w:pPr>
        <w:autoSpaceDE w:val="0"/>
        <w:autoSpaceDN w:val="0"/>
        <w:adjustRightInd w:val="0"/>
        <w:spacing w:line="360" w:lineRule="auto"/>
        <w:jc w:val="both"/>
        <w:rPr>
          <w:rFonts w:cs="Helvetica"/>
          <w:color w:val="FF0000"/>
          <w:szCs w:val="17"/>
        </w:rPr>
      </w:pPr>
      <w:del w:id="8" w:author="G Humphriss STP" w:date="2019-09-30T10:56:00Z">
        <w:r w:rsidRPr="00557057" w:rsidDel="00AA72C7">
          <w:rPr>
            <w:rFonts w:cs="Helvetica"/>
            <w:color w:val="FF0000"/>
            <w:szCs w:val="17"/>
          </w:rPr>
          <w:delText>(INSERT NAME)</w:delText>
        </w:r>
      </w:del>
      <w:ins w:id="9" w:author="G Humphriss STP" w:date="2019-09-30T10:56:00Z">
        <w:r w:rsidR="00AA72C7">
          <w:rPr>
            <w:rFonts w:cs="Helvetica"/>
            <w:color w:val="FF0000"/>
            <w:szCs w:val="17"/>
          </w:rPr>
          <w:t>Mrs G Humphriss</w:t>
        </w:r>
      </w:ins>
    </w:p>
    <w:p w:rsidR="00242630" w:rsidRPr="00557057" w:rsidRDefault="00AA72C7" w:rsidP="00C204C7">
      <w:pPr>
        <w:autoSpaceDE w:val="0"/>
        <w:autoSpaceDN w:val="0"/>
        <w:adjustRightInd w:val="0"/>
        <w:spacing w:line="360" w:lineRule="auto"/>
        <w:jc w:val="both"/>
        <w:rPr>
          <w:rFonts w:cs="Helvetica"/>
          <w:color w:val="000000"/>
          <w:sz w:val="32"/>
        </w:rPr>
      </w:pPr>
      <w:ins w:id="10" w:author="G Humphriss STP" w:date="2019-09-30T10:57:00Z">
        <w:r>
          <w:rPr>
            <w:rFonts w:cs="Helvetica"/>
            <w:color w:val="000000"/>
            <w:szCs w:val="17"/>
          </w:rPr>
          <w:t xml:space="preserve">Executive Head Teacher. </w:t>
        </w:r>
      </w:ins>
      <w:bookmarkStart w:id="11" w:name="_GoBack"/>
      <w:bookmarkEnd w:id="11"/>
      <w:del w:id="12" w:author="G Humphriss STP" w:date="2019-09-30T10:57:00Z">
        <w:r w:rsidR="00C04A73" w:rsidRPr="008818CF" w:rsidDel="00AA72C7">
          <w:rPr>
            <w:rFonts w:cs="Helvetica"/>
            <w:color w:val="000000"/>
            <w:szCs w:val="17"/>
          </w:rPr>
          <w:delText>Headteacher / Principal</w:delText>
        </w:r>
      </w:del>
    </w:p>
    <w:p w:rsidR="00242630" w:rsidRPr="00557057" w:rsidRDefault="00242630" w:rsidP="006C3970">
      <w:pPr>
        <w:spacing w:line="360" w:lineRule="auto"/>
        <w:rPr>
          <w:sz w:val="32"/>
        </w:rPr>
      </w:pPr>
    </w:p>
    <w:p w:rsidR="00242630" w:rsidRPr="00557057" w:rsidRDefault="00242630">
      <w:pPr>
        <w:rPr>
          <w:sz w:val="32"/>
        </w:rPr>
      </w:pPr>
      <w:r w:rsidRPr="00557057">
        <w:rPr>
          <w:sz w:val="32"/>
        </w:rPr>
        <w:t xml:space="preserve">                                           </w:t>
      </w:r>
    </w:p>
    <w:sectPr w:rsidR="00242630" w:rsidRPr="00557057" w:rsidSect="005A0A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33" w:rsidRDefault="00DD5B33" w:rsidP="00E53E0E">
      <w:pPr>
        <w:spacing w:line="240" w:lineRule="auto"/>
      </w:pPr>
      <w:r>
        <w:separator/>
      </w:r>
    </w:p>
  </w:endnote>
  <w:endnote w:type="continuationSeparator" w:id="0">
    <w:p w:rsidR="00DD5B33" w:rsidRDefault="00DD5B33" w:rsidP="00E53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33" w:rsidRDefault="00DD5B33" w:rsidP="00E53E0E">
      <w:pPr>
        <w:spacing w:line="240" w:lineRule="auto"/>
      </w:pPr>
      <w:r>
        <w:separator/>
      </w:r>
    </w:p>
  </w:footnote>
  <w:footnote w:type="continuationSeparator" w:id="0">
    <w:p w:rsidR="00DD5B33" w:rsidRDefault="00DD5B33" w:rsidP="00E53E0E">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 Humphriss STP">
    <w15:presenceInfo w15:providerId="AD" w15:userId="S-1-5-21-2879283742-4050561872-1295807617-2671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46"/>
    <w:rsid w:val="0003712C"/>
    <w:rsid w:val="00053CF1"/>
    <w:rsid w:val="00062E5D"/>
    <w:rsid w:val="00082738"/>
    <w:rsid w:val="0014465B"/>
    <w:rsid w:val="00173743"/>
    <w:rsid w:val="001C68AA"/>
    <w:rsid w:val="00207B72"/>
    <w:rsid w:val="002273DD"/>
    <w:rsid w:val="00242630"/>
    <w:rsid w:val="002711D3"/>
    <w:rsid w:val="002864B4"/>
    <w:rsid w:val="002B6B2E"/>
    <w:rsid w:val="003105DE"/>
    <w:rsid w:val="00310B0B"/>
    <w:rsid w:val="00351256"/>
    <w:rsid w:val="00353E6B"/>
    <w:rsid w:val="0036046F"/>
    <w:rsid w:val="00416508"/>
    <w:rsid w:val="0042750F"/>
    <w:rsid w:val="00551BFD"/>
    <w:rsid w:val="00557057"/>
    <w:rsid w:val="005633F4"/>
    <w:rsid w:val="00587C54"/>
    <w:rsid w:val="005A0A5F"/>
    <w:rsid w:val="00606EA1"/>
    <w:rsid w:val="00623176"/>
    <w:rsid w:val="006524D2"/>
    <w:rsid w:val="006B2184"/>
    <w:rsid w:val="006C3970"/>
    <w:rsid w:val="006E7CC9"/>
    <w:rsid w:val="007745EE"/>
    <w:rsid w:val="00797321"/>
    <w:rsid w:val="007A5B1E"/>
    <w:rsid w:val="007A7B7C"/>
    <w:rsid w:val="007E1EA9"/>
    <w:rsid w:val="007E60C3"/>
    <w:rsid w:val="007F40F5"/>
    <w:rsid w:val="00812BFF"/>
    <w:rsid w:val="00877A2C"/>
    <w:rsid w:val="008818CF"/>
    <w:rsid w:val="008D2384"/>
    <w:rsid w:val="008E1BE9"/>
    <w:rsid w:val="0093630E"/>
    <w:rsid w:val="00982AC1"/>
    <w:rsid w:val="00AA72C7"/>
    <w:rsid w:val="00B30646"/>
    <w:rsid w:val="00B46E28"/>
    <w:rsid w:val="00BD6D94"/>
    <w:rsid w:val="00C02641"/>
    <w:rsid w:val="00C04A73"/>
    <w:rsid w:val="00C204C7"/>
    <w:rsid w:val="00C41B0E"/>
    <w:rsid w:val="00C449BF"/>
    <w:rsid w:val="00C576AF"/>
    <w:rsid w:val="00C67EB6"/>
    <w:rsid w:val="00C80F6E"/>
    <w:rsid w:val="00CE0A1F"/>
    <w:rsid w:val="00DD5B33"/>
    <w:rsid w:val="00DE728A"/>
    <w:rsid w:val="00DF0AE8"/>
    <w:rsid w:val="00E53E0E"/>
    <w:rsid w:val="00F014B1"/>
    <w:rsid w:val="00F105CD"/>
    <w:rsid w:val="00F27A26"/>
    <w:rsid w:val="00F758C3"/>
    <w:rsid w:val="00FD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E92BD"/>
  <w15:docId w15:val="{FCA10A09-EAB7-4A20-AA13-AFBAF8D1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46"/>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0646"/>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B30646"/>
    <w:rPr>
      <w:rFonts w:ascii="Tahoma" w:hAnsi="Tahoma" w:cs="Tahoma"/>
      <w:sz w:val="16"/>
      <w:szCs w:val="16"/>
    </w:rPr>
  </w:style>
  <w:style w:type="paragraph" w:styleId="Header">
    <w:name w:val="header"/>
    <w:basedOn w:val="Normal"/>
    <w:link w:val="HeaderChar"/>
    <w:uiPriority w:val="99"/>
    <w:rsid w:val="00E53E0E"/>
    <w:pPr>
      <w:tabs>
        <w:tab w:val="center" w:pos="4513"/>
        <w:tab w:val="right" w:pos="9026"/>
      </w:tabs>
      <w:spacing w:line="240" w:lineRule="auto"/>
    </w:pPr>
  </w:style>
  <w:style w:type="character" w:customStyle="1" w:styleId="HeaderChar">
    <w:name w:val="Header Char"/>
    <w:link w:val="Header"/>
    <w:uiPriority w:val="99"/>
    <w:locked/>
    <w:rsid w:val="00E53E0E"/>
    <w:rPr>
      <w:rFonts w:cs="Times New Roman"/>
    </w:rPr>
  </w:style>
  <w:style w:type="paragraph" w:styleId="Footer">
    <w:name w:val="footer"/>
    <w:basedOn w:val="Normal"/>
    <w:link w:val="FooterChar"/>
    <w:uiPriority w:val="99"/>
    <w:rsid w:val="00E53E0E"/>
    <w:pPr>
      <w:tabs>
        <w:tab w:val="center" w:pos="4513"/>
        <w:tab w:val="right" w:pos="9026"/>
      </w:tabs>
      <w:spacing w:line="240" w:lineRule="auto"/>
    </w:pPr>
  </w:style>
  <w:style w:type="character" w:customStyle="1" w:styleId="FooterChar">
    <w:name w:val="Footer Char"/>
    <w:link w:val="Footer"/>
    <w:uiPriority w:val="99"/>
    <w:locked/>
    <w:rsid w:val="00E53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Lissy</dc:creator>
  <cp:lastModifiedBy>G Humphriss STP</cp:lastModifiedBy>
  <cp:revision>2</cp:revision>
  <cp:lastPrinted>2017-08-30T15:38:00Z</cp:lastPrinted>
  <dcterms:created xsi:type="dcterms:W3CDTF">2019-09-30T09:57:00Z</dcterms:created>
  <dcterms:modified xsi:type="dcterms:W3CDTF">2019-09-30T09:57:00Z</dcterms:modified>
</cp:coreProperties>
</file>